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E279" w14:textId="6DAA28E9" w:rsidR="007C4477" w:rsidRDefault="00AD2787">
      <w:r>
        <w:t>The AC</w:t>
      </w:r>
      <w:ins w:id="0" w:author="Wayne" w:date="2020-02-18T08:10:00Z">
        <w:r w:rsidR="00A83E6B">
          <w:t>-</w:t>
        </w:r>
      </w:ins>
      <w:r>
        <w:t xml:space="preserve">119 Gunship Association is a </w:t>
      </w:r>
      <w:ins w:id="1" w:author="Wayne" w:date="2020-02-18T08:08:00Z">
        <w:r w:rsidR="00A83E6B">
          <w:t xml:space="preserve">combat veterans’ </w:t>
        </w:r>
      </w:ins>
      <w:r>
        <w:t>group composed of 3 Units who served in Viet</w:t>
      </w:r>
      <w:r w:rsidR="0023291F">
        <w:t>n</w:t>
      </w:r>
      <w:r>
        <w:t>am</w:t>
      </w:r>
      <w:r w:rsidR="007C4477">
        <w:t xml:space="preserve"> and held their first reunion in Fort Walton Beach on September 2000</w:t>
      </w:r>
      <w:r w:rsidR="00BD5802">
        <w:t xml:space="preserve">. </w:t>
      </w:r>
      <w:r w:rsidR="007C4477">
        <w:t xml:space="preserve"> </w:t>
      </w:r>
      <w:del w:id="2" w:author="Wayne" w:date="2020-02-18T08:27:00Z">
        <w:r w:rsidR="007C4477" w:rsidDel="00502DAE">
          <w:delText xml:space="preserve"> </w:delText>
        </w:r>
      </w:del>
      <w:r w:rsidR="007C4477">
        <w:t xml:space="preserve">They </w:t>
      </w:r>
      <w:ins w:id="3" w:author="Wayne" w:date="2020-02-18T08:16:00Z">
        <w:r w:rsidR="00A83E6B">
          <w:t>formed</w:t>
        </w:r>
      </w:ins>
      <w:ins w:id="4" w:author="Wayne" w:date="2020-02-18T08:08:00Z">
        <w:r w:rsidR="00A83E6B">
          <w:t xml:space="preserve"> a </w:t>
        </w:r>
      </w:ins>
      <w:ins w:id="5" w:author="Wayne" w:date="2020-02-18T08:09:00Z">
        <w:r w:rsidR="00A83E6B">
          <w:t xml:space="preserve">501c (19) Non-Profit </w:t>
        </w:r>
      </w:ins>
      <w:ins w:id="6" w:author="Wayne" w:date="2020-02-18T08:15:00Z">
        <w:r w:rsidR="00A83E6B">
          <w:t>AC-119 Gunship Association</w:t>
        </w:r>
      </w:ins>
      <w:ins w:id="7" w:author="Wayne" w:date="2020-02-18T08:09:00Z">
        <w:r w:rsidR="00A83E6B">
          <w:t xml:space="preserve"> and </w:t>
        </w:r>
      </w:ins>
      <w:r w:rsidR="007C4477">
        <w:t>continue</w:t>
      </w:r>
      <w:ins w:id="8" w:author="Wayne" w:date="2020-02-18T08:16:00Z">
        <w:r w:rsidR="00A83E6B">
          <w:t>d</w:t>
        </w:r>
      </w:ins>
      <w:r w:rsidR="007C4477">
        <w:t xml:space="preserve"> to hold annual reunions throughout the country</w:t>
      </w:r>
      <w:ins w:id="9" w:author="Wayne" w:date="2020-02-18T08:16:00Z">
        <w:r w:rsidR="00A83E6B">
          <w:t xml:space="preserve">. </w:t>
        </w:r>
      </w:ins>
      <w:ins w:id="10" w:author="Wayne" w:date="2020-02-18T09:11:00Z">
        <w:r w:rsidR="006576EC">
          <w:t xml:space="preserve"> </w:t>
        </w:r>
      </w:ins>
      <w:ins w:id="11" w:author="Wayne" w:date="2020-02-18T08:16:00Z">
        <w:r w:rsidR="006576EC">
          <w:t>They</w:t>
        </w:r>
      </w:ins>
      <w:del w:id="12" w:author="Wayne" w:date="2020-02-18T08:16:00Z">
        <w:r w:rsidR="007C4477" w:rsidDel="00A83E6B">
          <w:delText xml:space="preserve"> and</w:delText>
        </w:r>
      </w:del>
      <w:r w:rsidR="007C4477">
        <w:t xml:space="preserve"> will return to Fort Walton Beach October 18 – November 1, 2020</w:t>
      </w:r>
      <w:ins w:id="13" w:author="Wayne" w:date="2020-02-18T08:17:00Z">
        <w:r w:rsidR="00A83E6B">
          <w:t xml:space="preserve"> for their 21</w:t>
        </w:r>
        <w:r w:rsidR="00A83E6B" w:rsidRPr="00502DAE">
          <w:rPr>
            <w:vertAlign w:val="superscript"/>
          </w:rPr>
          <w:t>st</w:t>
        </w:r>
        <w:r w:rsidR="00A83E6B">
          <w:t xml:space="preserve"> Reunion</w:t>
        </w:r>
      </w:ins>
      <w:r w:rsidR="007C4477">
        <w:t>.</w:t>
      </w:r>
      <w:del w:id="14" w:author="Wayne" w:date="2020-02-18T08:27:00Z">
        <w:r w:rsidR="007C4477" w:rsidDel="00502DAE">
          <w:delText xml:space="preserve">  </w:delText>
        </w:r>
      </w:del>
    </w:p>
    <w:p w14:paraId="79E852ED" w14:textId="16A1DF94" w:rsidR="00A83E6B" w:rsidRDefault="00BD5802">
      <w:pPr>
        <w:rPr>
          <w:ins w:id="15" w:author="Wayne" w:date="2020-02-18T08:14:00Z"/>
        </w:rPr>
      </w:pPr>
      <w:r>
        <w:t xml:space="preserve"> The 71</w:t>
      </w:r>
      <w:r w:rsidRPr="00BD5802">
        <w:rPr>
          <w:vertAlign w:val="superscript"/>
        </w:rPr>
        <w:t>st</w:t>
      </w:r>
      <w:r>
        <w:t xml:space="preserve"> </w:t>
      </w:r>
      <w:ins w:id="16" w:author="Wayne" w:date="2020-02-18T08:12:00Z">
        <w:r w:rsidR="00A83E6B">
          <w:t>Special Operations Squadron (</w:t>
        </w:r>
      </w:ins>
      <w:r>
        <w:t>SOS</w:t>
      </w:r>
      <w:ins w:id="17" w:author="Wayne" w:date="2020-02-18T08:12:00Z">
        <w:r w:rsidR="00A83E6B">
          <w:t>)</w:t>
        </w:r>
      </w:ins>
      <w:r>
        <w:t>, known as Shadows, was the first</w:t>
      </w:r>
      <w:ins w:id="18" w:author="Wayne" w:date="2020-02-18T08:17:00Z">
        <w:r w:rsidR="00502DAE">
          <w:t xml:space="preserve"> AC-119 Gunship </w:t>
        </w:r>
      </w:ins>
      <w:del w:id="19" w:author="Wayne" w:date="2020-02-18T09:11:00Z">
        <w:r w:rsidDel="006576EC">
          <w:delText xml:space="preserve"> </w:delText>
        </w:r>
      </w:del>
      <w:r>
        <w:t>unit in country and composed of Reservist</w:t>
      </w:r>
      <w:ins w:id="20" w:author="Wayne" w:date="2020-02-18T08:12:00Z">
        <w:r w:rsidR="00A83E6B">
          <w:t>s</w:t>
        </w:r>
      </w:ins>
      <w:r>
        <w:t xml:space="preserve"> who flew the </w:t>
      </w:r>
      <w:ins w:id="21" w:author="Wayne" w:date="2020-02-18T08:10:00Z">
        <w:r w:rsidR="00A83E6B">
          <w:t>AC-</w:t>
        </w:r>
      </w:ins>
      <w:r>
        <w:t>119</w:t>
      </w:r>
      <w:del w:id="22" w:author="Wayne" w:date="2020-02-18T08:10:00Z">
        <w:r w:rsidDel="00A83E6B">
          <w:delText>-</w:delText>
        </w:r>
      </w:del>
      <w:r>
        <w:t xml:space="preserve">G model.  This unit was eventually joined </w:t>
      </w:r>
      <w:ins w:id="23" w:author="Wayne" w:date="2020-02-18T08:12:00Z">
        <w:r w:rsidR="005D2700">
          <w:t>then replaced</w:t>
        </w:r>
        <w:r w:rsidR="00A83E6B">
          <w:t xml:space="preserve"> </w:t>
        </w:r>
      </w:ins>
      <w:r>
        <w:t>by the 17</w:t>
      </w:r>
      <w:r w:rsidRPr="00BD5802">
        <w:rPr>
          <w:vertAlign w:val="superscript"/>
        </w:rPr>
        <w:t>th</w:t>
      </w:r>
      <w:r>
        <w:t xml:space="preserve"> SOS</w:t>
      </w:r>
      <w:ins w:id="24" w:author="Wayne" w:date="2020-02-18T08:13:00Z">
        <w:r w:rsidR="00502DAE">
          <w:t xml:space="preserve"> </w:t>
        </w:r>
      </w:ins>
      <w:ins w:id="25" w:author="Wayne" w:date="2020-02-18T08:24:00Z">
        <w:r w:rsidR="00502DAE">
          <w:t>a</w:t>
        </w:r>
      </w:ins>
      <w:ins w:id="26" w:author="Wayne" w:date="2020-02-18T08:13:00Z">
        <w:r w:rsidR="00502DAE">
          <w:t>ctive</w:t>
        </w:r>
      </w:ins>
      <w:ins w:id="27" w:author="Wayne" w:date="2020-02-18T08:24:00Z">
        <w:r w:rsidR="00502DAE">
          <w:t>-d</w:t>
        </w:r>
      </w:ins>
      <w:ins w:id="28" w:author="Wayne" w:date="2020-02-18T08:13:00Z">
        <w:r w:rsidR="00A83E6B">
          <w:t xml:space="preserve">uty </w:t>
        </w:r>
        <w:proofErr w:type="gramStart"/>
        <w:r w:rsidR="00A83E6B">
          <w:t>Squadron</w:t>
        </w:r>
      </w:ins>
      <w:r>
        <w:t xml:space="preserve">, </w:t>
      </w:r>
      <w:del w:id="29" w:author="Wayne" w:date="2020-02-18T08:10:00Z">
        <w:r w:rsidDel="00A83E6B">
          <w:delText>also</w:delText>
        </w:r>
      </w:del>
      <w:ins w:id="30" w:author="Wayne" w:date="2020-02-18T08:11:00Z">
        <w:r w:rsidR="00A83E6B">
          <w:t xml:space="preserve">and </w:t>
        </w:r>
      </w:ins>
      <w:del w:id="31" w:author="Wayne" w:date="2020-02-18T08:10:00Z">
        <w:r w:rsidDel="00A83E6B">
          <w:delText xml:space="preserve"> </w:delText>
        </w:r>
      </w:del>
      <w:ins w:id="32" w:author="Wayne" w:date="2020-02-18T08:10:00Z">
        <w:r w:rsidR="00A83E6B">
          <w:t>both</w:t>
        </w:r>
        <w:proofErr w:type="gramEnd"/>
        <w:r w:rsidR="00A83E6B">
          <w:t xml:space="preserve"> Squadrons</w:t>
        </w:r>
      </w:ins>
      <w:ins w:id="33" w:author="Wayne" w:date="2020-02-18T08:18:00Z">
        <w:r w:rsidR="00502DAE">
          <w:t>’ aircraft</w:t>
        </w:r>
      </w:ins>
      <w:ins w:id="34" w:author="Wayne" w:date="2020-02-18T08:10:00Z">
        <w:r w:rsidR="00A83E6B">
          <w:t xml:space="preserve"> were </w:t>
        </w:r>
      </w:ins>
      <w:r>
        <w:t>know</w:t>
      </w:r>
      <w:ins w:id="35" w:author="Wayne" w:date="2020-02-18T08:11:00Z">
        <w:r w:rsidR="00A83E6B">
          <w:t>n</w:t>
        </w:r>
      </w:ins>
      <w:r>
        <w:t xml:space="preserve"> as </w:t>
      </w:r>
      <w:ins w:id="36" w:author="Wayne" w:date="2020-02-18T08:11:00Z">
        <w:r w:rsidR="00A83E6B">
          <w:t>“</w:t>
        </w:r>
      </w:ins>
      <w:r>
        <w:t>Shadow</w:t>
      </w:r>
      <w:del w:id="37" w:author="Wayne" w:date="2020-02-18T08:11:00Z">
        <w:r w:rsidDel="00A83E6B">
          <w:delText>s</w:delText>
        </w:r>
      </w:del>
      <w:ins w:id="38" w:author="Wayne" w:date="2020-02-18T08:11:00Z">
        <w:r w:rsidR="00A83E6B">
          <w:t>”</w:t>
        </w:r>
      </w:ins>
      <w:r>
        <w:t>.  The 18</w:t>
      </w:r>
      <w:r w:rsidRPr="00BD5802">
        <w:rPr>
          <w:vertAlign w:val="superscript"/>
        </w:rPr>
        <w:t>th</w:t>
      </w:r>
      <w:r>
        <w:t xml:space="preserve"> </w:t>
      </w:r>
      <w:del w:id="39" w:author="Wayne" w:date="2020-02-18T08:13:00Z">
        <w:r w:rsidDel="00A83E6B">
          <w:delText>Special Operations Squadron</w:delText>
        </w:r>
      </w:del>
      <w:ins w:id="40" w:author="Wayne" w:date="2020-02-18T08:13:00Z">
        <w:r w:rsidR="00A83E6B">
          <w:t>SOS</w:t>
        </w:r>
      </w:ins>
      <w:ins w:id="41" w:author="Wayne" w:date="2020-02-18T08:18:00Z">
        <w:r w:rsidR="00502DAE">
          <w:t xml:space="preserve"> was the 3</w:t>
        </w:r>
        <w:r w:rsidR="00502DAE" w:rsidRPr="00502DAE">
          <w:rPr>
            <w:vertAlign w:val="superscript"/>
          </w:rPr>
          <w:t>rd</w:t>
        </w:r>
        <w:r w:rsidR="00502DAE">
          <w:t xml:space="preserve"> </w:t>
        </w:r>
      </w:ins>
      <w:ins w:id="42" w:author="Wayne" w:date="2020-02-18T08:19:00Z">
        <w:r w:rsidR="00502DAE">
          <w:t>unit</w:t>
        </w:r>
      </w:ins>
      <w:r>
        <w:t xml:space="preserve">, </w:t>
      </w:r>
      <w:r w:rsidR="005D2700">
        <w:t>who</w:t>
      </w:r>
      <w:ins w:id="43" w:author="Wayne" w:date="2020-02-18T09:04:00Z">
        <w:r w:rsidR="00372030">
          <w:t xml:space="preserve"> flew the AC-119K </w:t>
        </w:r>
      </w:ins>
      <w:del w:id="44" w:author="Wayne" w:date="2020-02-18T09:04:00Z">
        <w:r w:rsidR="005D2700" w:rsidDel="00372030">
          <w:delText xml:space="preserve">se </w:delText>
        </w:r>
      </w:del>
      <w:r w:rsidR="005D2700">
        <w:t>aircraft</w:t>
      </w:r>
      <w:ins w:id="45" w:author="Wayne" w:date="2020-02-18T09:04:00Z">
        <w:r w:rsidR="00372030">
          <w:t xml:space="preserve"> and</w:t>
        </w:r>
      </w:ins>
      <w:r w:rsidR="00502DAE">
        <w:t xml:space="preserve"> were </w:t>
      </w:r>
      <w:r>
        <w:t xml:space="preserve">known as </w:t>
      </w:r>
      <w:ins w:id="46" w:author="Wayne" w:date="2020-02-18T08:11:00Z">
        <w:r w:rsidR="00A83E6B">
          <w:t>“</w:t>
        </w:r>
      </w:ins>
      <w:r>
        <w:t>Stinger</w:t>
      </w:r>
      <w:ins w:id="47" w:author="Wayne" w:date="2020-02-18T08:11:00Z">
        <w:r w:rsidR="00A83E6B">
          <w:t>”</w:t>
        </w:r>
      </w:ins>
      <w:del w:id="48" w:author="Wayne" w:date="2020-02-18T09:04:00Z">
        <w:r w:rsidDel="00372030">
          <w:delText>, flew the 119</w:delText>
        </w:r>
      </w:del>
      <w:del w:id="49" w:author="Wayne" w:date="2020-02-18T08:12:00Z">
        <w:r w:rsidDel="00A83E6B">
          <w:delText>-</w:delText>
        </w:r>
      </w:del>
      <w:del w:id="50" w:author="Wayne" w:date="2020-02-18T09:04:00Z">
        <w:r w:rsidDel="00372030">
          <w:delText>K mode</w:delText>
        </w:r>
      </w:del>
      <w:ins w:id="51" w:author="Wayne" w:date="2020-02-18T08:14:00Z">
        <w:r w:rsidR="00A83E6B">
          <w:t>.</w:t>
        </w:r>
      </w:ins>
    </w:p>
    <w:p w14:paraId="165D1564" w14:textId="7548E66E" w:rsidR="00AD2787" w:rsidRDefault="00A83E6B">
      <w:ins w:id="52" w:author="Wayne" w:date="2020-02-18T08:14:00Z">
        <w:r>
          <w:t>Both the Shadow and Stinger units</w:t>
        </w:r>
      </w:ins>
      <w:del w:id="53" w:author="Wayne" w:date="2020-02-18T08:14:00Z">
        <w:r w:rsidR="00BD5802" w:rsidDel="00A83E6B">
          <w:delText>l</w:delText>
        </w:r>
      </w:del>
      <w:r w:rsidR="00BD5802">
        <w:t xml:space="preserve"> flew </w:t>
      </w:r>
      <w:del w:id="54" w:author="Wayne" w:date="2020-02-18T08:14:00Z">
        <w:r w:rsidR="00BD5802" w:rsidDel="00A83E6B">
          <w:delText xml:space="preserve">with the Shadows </w:delText>
        </w:r>
      </w:del>
      <w:r w:rsidR="00BD5802">
        <w:t>until they were turned over to the Vietnamese</w:t>
      </w:r>
      <w:del w:id="55" w:author="Wayne" w:date="2020-02-18T08:14:00Z">
        <w:r w:rsidR="00BD5802" w:rsidDel="00A83E6B">
          <w:delText xml:space="preserve">.   From this time </w:delText>
        </w:r>
        <w:r w:rsidR="008C0DDE" w:rsidDel="00A83E6B">
          <w:delText xml:space="preserve">forward, </w:delText>
        </w:r>
      </w:del>
      <w:ins w:id="56" w:author="Wayne" w:date="2020-02-18T08:14:00Z">
        <w:r>
          <w:t xml:space="preserve">, who </w:t>
        </w:r>
      </w:ins>
      <w:del w:id="57" w:author="Wayne" w:date="2020-02-18T08:15:00Z">
        <w:r w:rsidR="008C0DDE" w:rsidDel="00A83E6B">
          <w:delText>they</w:delText>
        </w:r>
      </w:del>
      <w:del w:id="58" w:author="Wayne" w:date="2020-02-18T09:05:00Z">
        <w:r w:rsidR="00BD5802" w:rsidDel="001C790A">
          <w:delText xml:space="preserve"> </w:delText>
        </w:r>
      </w:del>
      <w:r w:rsidR="00BD5802">
        <w:t>continued the</w:t>
      </w:r>
      <w:ins w:id="59" w:author="Wayne" w:date="2020-02-18T08:15:00Z">
        <w:r>
          <w:t xml:space="preserve"> AC-119 Gunship missions on their</w:t>
        </w:r>
      </w:ins>
      <w:del w:id="60" w:author="Wayne" w:date="2020-02-18T08:15:00Z">
        <w:r w:rsidR="00BD5802" w:rsidDel="00A83E6B">
          <w:delText>ir</w:delText>
        </w:r>
      </w:del>
      <w:r w:rsidR="00BD5802">
        <w:t xml:space="preserve"> own</w:t>
      </w:r>
      <w:del w:id="61" w:author="Wayne" w:date="2020-02-18T08:15:00Z">
        <w:r w:rsidR="00BD5802" w:rsidDel="00A83E6B">
          <w:delText xml:space="preserve"> mission</w:delText>
        </w:r>
      </w:del>
      <w:r w:rsidR="00BD5802">
        <w:t>.</w:t>
      </w:r>
    </w:p>
    <w:p w14:paraId="6468A3FC" w14:textId="2D476B91" w:rsidR="00BD5802" w:rsidRDefault="00BD5802">
      <w:r>
        <w:t xml:space="preserve">The </w:t>
      </w:r>
      <w:ins w:id="62" w:author="Wayne" w:date="2020-02-18T08:19:00Z">
        <w:r w:rsidR="00502DAE">
          <w:t xml:space="preserve">AC-119 Gunship </w:t>
        </w:r>
      </w:ins>
      <w:proofErr w:type="gramStart"/>
      <w:ins w:id="63" w:author="Wayne" w:date="2020-02-18T08:20:00Z">
        <w:r w:rsidR="00502DAE">
          <w:t>A</w:t>
        </w:r>
      </w:ins>
      <w:proofErr w:type="gramEnd"/>
      <w:del w:id="64" w:author="Wayne" w:date="2020-02-18T08:19:00Z">
        <w:r w:rsidDel="00502DAE">
          <w:delText>a</w:delText>
        </w:r>
      </w:del>
      <w:r>
        <w:t>ssociation is composed of flight crews</w:t>
      </w:r>
      <w:ins w:id="65" w:author="Wayne" w:date="2020-02-18T08:20:00Z">
        <w:r w:rsidR="00502DAE">
          <w:t>,</w:t>
        </w:r>
      </w:ins>
      <w:del w:id="66" w:author="Wayne" w:date="2020-02-18T08:20:00Z">
        <w:r w:rsidDel="00502DAE">
          <w:delText xml:space="preserve"> and</w:delText>
        </w:r>
      </w:del>
      <w:r>
        <w:t xml:space="preserve"> maintenance</w:t>
      </w:r>
      <w:ins w:id="67" w:author="Wayne" w:date="2020-02-18T08:20:00Z">
        <w:r w:rsidR="00502DAE">
          <w:t>,</w:t>
        </w:r>
      </w:ins>
      <w:r w:rsidR="00120E6C">
        <w:t xml:space="preserve"> and other </w:t>
      </w:r>
      <w:r w:rsidR="008C0DDE">
        <w:t>support personnel</w:t>
      </w:r>
      <w:r>
        <w:t xml:space="preserve"> who served in Vietnam</w:t>
      </w:r>
      <w:ins w:id="68" w:author="Wayne" w:date="2020-02-18T09:23:00Z">
        <w:r w:rsidR="00213824">
          <w:t>, and includes many of their family members.</w:t>
        </w:r>
      </w:ins>
      <w:del w:id="69" w:author="Wayne" w:date="2020-02-18T09:23:00Z">
        <w:r w:rsidR="00120E6C" w:rsidDel="00213824">
          <w:delText>.</w:delText>
        </w:r>
        <w:r w:rsidDel="00213824">
          <w:delText xml:space="preserve"> </w:delText>
        </w:r>
      </w:del>
    </w:p>
    <w:p w14:paraId="35B6F886" w14:textId="315EE6D4" w:rsidR="00120E6C" w:rsidRDefault="00120E6C">
      <w:r>
        <w:t>These troops were stationed at Tuy Hoa AB, Tan Son Nhut AB, Phan Rang AB, Phu Cat AB for the 71</w:t>
      </w:r>
      <w:r w:rsidRPr="00120E6C">
        <w:rPr>
          <w:vertAlign w:val="superscript"/>
        </w:rPr>
        <w:t>st</w:t>
      </w:r>
      <w:r>
        <w:t xml:space="preserve"> and 17</w:t>
      </w:r>
      <w:r w:rsidRPr="00120E6C">
        <w:rPr>
          <w:vertAlign w:val="superscript"/>
        </w:rPr>
        <w:t>th</w:t>
      </w:r>
      <w:r>
        <w:t>.  The 18</w:t>
      </w:r>
      <w:r w:rsidRPr="00120E6C">
        <w:rPr>
          <w:vertAlign w:val="superscript"/>
        </w:rPr>
        <w:t>th</w:t>
      </w:r>
      <w:r>
        <w:t xml:space="preserve"> troops were stationed </w:t>
      </w:r>
      <w:ins w:id="70" w:author="Wayne" w:date="2020-02-18T08:21:00Z">
        <w:r w:rsidR="00502DAE">
          <w:t>at</w:t>
        </w:r>
      </w:ins>
      <w:del w:id="71" w:author="Wayne" w:date="2020-02-18T08:21:00Z">
        <w:r w:rsidDel="00502DAE">
          <w:delText>in</w:delText>
        </w:r>
      </w:del>
      <w:r>
        <w:t xml:space="preserve"> DaNang AB, Phu Cat AB, </w:t>
      </w:r>
      <w:ins w:id="72" w:author="Wayne" w:date="2020-02-18T08:22:00Z">
        <w:r w:rsidR="00502DAE">
          <w:t xml:space="preserve">and </w:t>
        </w:r>
      </w:ins>
      <w:r>
        <w:t>Phan Rang AB</w:t>
      </w:r>
      <w:ins w:id="73" w:author="Wayne" w:date="2020-02-18T08:22:00Z">
        <w:r w:rsidR="00502DAE">
          <w:t xml:space="preserve"> in Vietnam,</w:t>
        </w:r>
      </w:ins>
      <w:r>
        <w:t xml:space="preserve"> and N</w:t>
      </w:r>
      <w:ins w:id="74" w:author="Wayne" w:date="2020-02-18T08:21:00Z">
        <w:r w:rsidR="00502DAE">
          <w:t>akhon Phanom AB</w:t>
        </w:r>
      </w:ins>
      <w:del w:id="75" w:author="Wayne" w:date="2020-02-18T08:21:00Z">
        <w:r w:rsidDel="00502DAE">
          <w:delText>KP</w:delText>
        </w:r>
      </w:del>
      <w:r>
        <w:t xml:space="preserve"> in Thailand.</w:t>
      </w:r>
    </w:p>
    <w:p w14:paraId="7AF2E23A" w14:textId="34E41451" w:rsidR="00AD2787" w:rsidRDefault="00502DAE">
      <w:ins w:id="76" w:author="Wayne" w:date="2020-02-18T08:22:00Z">
        <w:r>
          <w:t xml:space="preserve">The </w:t>
        </w:r>
      </w:ins>
      <w:r w:rsidR="00AD2787">
        <w:t>71</w:t>
      </w:r>
      <w:r w:rsidR="00AD2787" w:rsidRPr="00AD2787">
        <w:rPr>
          <w:vertAlign w:val="superscript"/>
        </w:rPr>
        <w:t>st</w:t>
      </w:r>
      <w:r w:rsidR="00AD2787">
        <w:rPr>
          <w:vertAlign w:val="superscript"/>
        </w:rPr>
        <w:t xml:space="preserve"> </w:t>
      </w:r>
      <w:del w:id="77" w:author="Wayne" w:date="2020-02-18T09:14:00Z">
        <w:r w:rsidR="00AD2787" w:rsidDel="004B4D1D">
          <w:rPr>
            <w:vertAlign w:val="superscript"/>
          </w:rPr>
          <w:delText xml:space="preserve"> </w:delText>
        </w:r>
      </w:del>
      <w:r w:rsidR="00AD2787">
        <w:t>SOS</w:t>
      </w:r>
      <w:del w:id="78" w:author="Wayne" w:date="2020-02-18T08:22:00Z">
        <w:r w:rsidR="00AD2787" w:rsidDel="00502DAE">
          <w:delText xml:space="preserve">, Special Operations Squadron, known as </w:delText>
        </w:r>
      </w:del>
      <w:ins w:id="79" w:author="Wayne" w:date="2020-02-18T08:22:00Z">
        <w:r>
          <w:t xml:space="preserve"> </w:t>
        </w:r>
      </w:ins>
      <w:r w:rsidR="00AD2787">
        <w:t>Shadow</w:t>
      </w:r>
      <w:ins w:id="80" w:author="Wayne" w:date="2020-02-18T08:22:00Z">
        <w:r>
          <w:t>s</w:t>
        </w:r>
      </w:ins>
      <w:del w:id="81" w:author="Wayne" w:date="2020-02-18T08:23:00Z">
        <w:r w:rsidR="00AD2787" w:rsidDel="00502DAE">
          <w:delText xml:space="preserve">, </w:delText>
        </w:r>
      </w:del>
      <w:r w:rsidR="00AD2787">
        <w:t xml:space="preserve"> w</w:t>
      </w:r>
      <w:ins w:id="82" w:author="Wayne" w:date="2020-02-18T08:23:00Z">
        <w:r>
          <w:t>ere</w:t>
        </w:r>
      </w:ins>
      <w:del w:id="83" w:author="Wayne" w:date="2020-02-18T08:23:00Z">
        <w:r w:rsidR="00AD2787" w:rsidDel="00502DAE">
          <w:delText>as</w:delText>
        </w:r>
      </w:del>
      <w:r w:rsidR="00AD2787">
        <w:t xml:space="preserve"> deployed to Viet</w:t>
      </w:r>
      <w:r w:rsidR="0023291F">
        <w:t>n</w:t>
      </w:r>
      <w:r w:rsidR="00AD2787">
        <w:t>am</w:t>
      </w:r>
      <w:del w:id="84" w:author="Wayne" w:date="2020-02-18T09:15:00Z">
        <w:r w:rsidR="00AD2787" w:rsidDel="009557D3">
          <w:delText xml:space="preserve"> </w:delText>
        </w:r>
      </w:del>
      <w:r w:rsidR="00AD2787">
        <w:t xml:space="preserve"> in 1969 with a total of </w:t>
      </w:r>
      <w:ins w:id="85" w:author="Wayne" w:date="2020-02-18T09:46:00Z">
        <w:r w:rsidR="002071FF">
          <w:t>26</w:t>
        </w:r>
      </w:ins>
      <w:bookmarkStart w:id="86" w:name="_GoBack"/>
      <w:bookmarkEnd w:id="86"/>
      <w:commentRangeStart w:id="87"/>
      <w:del w:id="88" w:author="Wayne" w:date="2020-02-18T09:46:00Z">
        <w:r w:rsidR="00AD2787" w:rsidDel="002071FF">
          <w:delText>18</w:delText>
        </w:r>
      </w:del>
      <w:r w:rsidR="00AD2787">
        <w:t xml:space="preserve"> </w:t>
      </w:r>
      <w:commentRangeEnd w:id="87"/>
      <w:r w:rsidR="00007FE7">
        <w:rPr>
          <w:rStyle w:val="CommentReference"/>
        </w:rPr>
        <w:commentReference w:id="87"/>
      </w:r>
      <w:r w:rsidR="009611C1">
        <w:t xml:space="preserve">AC-119G </w:t>
      </w:r>
      <w:r w:rsidR="00AD2787">
        <w:t xml:space="preserve">gunships in country.  This was a Reservists </w:t>
      </w:r>
      <w:del w:id="89" w:author="Wayne" w:date="2020-02-18T08:23:00Z">
        <w:r w:rsidR="00AD2787" w:rsidDel="00502DAE">
          <w:delText>organization</w:delText>
        </w:r>
        <w:r w:rsidR="009611C1" w:rsidDel="00502DAE">
          <w:delText xml:space="preserve"> </w:delText>
        </w:r>
      </w:del>
      <w:ins w:id="90" w:author="Wayne" w:date="2020-02-18T08:23:00Z">
        <w:r>
          <w:t xml:space="preserve">unit </w:t>
        </w:r>
      </w:ins>
      <w:r w:rsidR="009611C1">
        <w:t>that flew combat</w:t>
      </w:r>
      <w:r w:rsidR="00AD2787">
        <w:t xml:space="preserve">.  </w:t>
      </w:r>
      <w:r w:rsidR="009611C1">
        <w:t xml:space="preserve">They returned home and the </w:t>
      </w:r>
      <w:del w:id="91" w:author="Wayne" w:date="2020-02-18T08:25:00Z">
        <w:r w:rsidR="009611C1" w:rsidDel="00502DAE">
          <w:delText>squadron becam</w:delText>
        </w:r>
        <w:r w:rsidR="00120E6C" w:rsidDel="00502DAE">
          <w:delText xml:space="preserve">e </w:delText>
        </w:r>
        <w:r w:rsidR="009611C1" w:rsidDel="00502DAE">
          <w:delText xml:space="preserve">the </w:delText>
        </w:r>
      </w:del>
      <w:r w:rsidR="009611C1">
        <w:t>17</w:t>
      </w:r>
      <w:r w:rsidR="009611C1" w:rsidRPr="009611C1">
        <w:rPr>
          <w:vertAlign w:val="superscript"/>
        </w:rPr>
        <w:t>th</w:t>
      </w:r>
      <w:r w:rsidR="009611C1">
        <w:t xml:space="preserve"> </w:t>
      </w:r>
      <w:del w:id="92" w:author="Wayne" w:date="2020-02-18T08:23:00Z">
        <w:r w:rsidR="009611C1" w:rsidDel="00502DAE">
          <w:delText>Special Operations Squadron</w:delText>
        </w:r>
      </w:del>
      <w:ins w:id="93" w:author="Wayne" w:date="2020-02-18T08:23:00Z">
        <w:r>
          <w:t xml:space="preserve">SOS </w:t>
        </w:r>
      </w:ins>
      <w:ins w:id="94" w:author="Wayne" w:date="2020-02-18T08:25:00Z">
        <w:r>
          <w:t xml:space="preserve">took over the Shadow mission </w:t>
        </w:r>
      </w:ins>
      <w:ins w:id="95" w:author="Wayne" w:date="2020-02-18T08:23:00Z">
        <w:r>
          <w:t xml:space="preserve">as an </w:t>
        </w:r>
      </w:ins>
      <w:ins w:id="96" w:author="Wayne" w:date="2020-02-18T08:24:00Z">
        <w:r>
          <w:t>active-duty Squadron</w:t>
        </w:r>
      </w:ins>
      <w:r w:rsidR="009611C1">
        <w:t xml:space="preserve">.  </w:t>
      </w:r>
      <w:ins w:id="97" w:author="Wayne" w:date="2020-02-18T08:26:00Z">
        <w:r>
          <w:t>Both Squadrons</w:t>
        </w:r>
      </w:ins>
      <w:del w:id="98" w:author="Wayne" w:date="2020-02-18T08:26:00Z">
        <w:r w:rsidR="0023291F" w:rsidDel="00502DAE">
          <w:delText>They</w:delText>
        </w:r>
      </w:del>
      <w:r w:rsidR="0023291F">
        <w:t xml:space="preserve"> provided </w:t>
      </w:r>
      <w:ins w:id="99" w:author="Wayne" w:date="2020-02-18T08:26:00Z">
        <w:r>
          <w:t xml:space="preserve">close </w:t>
        </w:r>
      </w:ins>
      <w:r w:rsidR="0023291F">
        <w:t>air support</w:t>
      </w:r>
      <w:ins w:id="100" w:author="Wayne" w:date="2020-02-18T08:26:00Z">
        <w:r>
          <w:t>,</w:t>
        </w:r>
      </w:ins>
      <w:r w:rsidR="0023291F">
        <w:t xml:space="preserve"> and in 1971, after the Cambodian Invasion, the</w:t>
      </w:r>
      <w:ins w:id="101" w:author="Wayne" w:date="2020-02-18T08:26:00Z">
        <w:r>
          <w:t xml:space="preserve"> Shadows</w:t>
        </w:r>
      </w:ins>
      <w:del w:id="102" w:author="Wayne" w:date="2020-02-18T08:26:00Z">
        <w:r w:rsidR="0023291F" w:rsidDel="00502DAE">
          <w:delText>y</w:delText>
        </w:r>
      </w:del>
      <w:r w:rsidR="0023291F">
        <w:t xml:space="preserve"> played a significant role in daytime and night support of the Cambodian government</w:t>
      </w:r>
      <w:ins w:id="103" w:author="Wayne" w:date="2020-02-18T08:26:00Z">
        <w:r>
          <w:t>’s</w:t>
        </w:r>
      </w:ins>
      <w:r w:rsidR="0023291F">
        <w:t xml:space="preserve"> armed forces.  </w:t>
      </w:r>
      <w:del w:id="104" w:author="Wayne" w:date="2020-02-18T08:27:00Z">
        <w:r w:rsidR="0023291F" w:rsidDel="00502DAE">
          <w:delText xml:space="preserve"> </w:delText>
        </w:r>
      </w:del>
      <w:r w:rsidR="00120E6C">
        <w:t xml:space="preserve">They also provided air support for troops in contact in Vietnam.  </w:t>
      </w:r>
      <w:r w:rsidR="0023291F">
        <w:t>Two Shadow aircraft and 1</w:t>
      </w:r>
      <w:ins w:id="105" w:author="Wayne" w:date="2020-02-18T09:33:00Z">
        <w:r w:rsidR="00151412">
          <w:t>1</w:t>
        </w:r>
      </w:ins>
      <w:del w:id="106" w:author="Wayne" w:date="2020-02-18T09:33:00Z">
        <w:r w:rsidR="0023291F" w:rsidDel="00151412">
          <w:delText>4</w:delText>
        </w:r>
      </w:del>
      <w:r w:rsidR="0023291F">
        <w:t xml:space="preserve"> crew members were lost</w:t>
      </w:r>
      <w:del w:id="107" w:author="Wayne" w:date="2020-02-18T08:28:00Z">
        <w:r w:rsidR="0023291F" w:rsidDel="00814E07">
          <w:delText xml:space="preserve"> during this tour</w:delText>
        </w:r>
      </w:del>
      <w:r w:rsidR="0023291F">
        <w:t xml:space="preserve">.  In 1972 </w:t>
      </w:r>
      <w:ins w:id="108" w:author="Wayne" w:date="2020-02-18T08:28:00Z">
        <w:r w:rsidR="00814E07">
          <w:t xml:space="preserve">all </w:t>
        </w:r>
      </w:ins>
      <w:r w:rsidR="0023291F">
        <w:t xml:space="preserve">the </w:t>
      </w:r>
      <w:del w:id="109" w:author="Wayne" w:date="2020-02-18T08:28:00Z">
        <w:r w:rsidR="0023291F" w:rsidDel="00814E07">
          <w:delText>squadron assets</w:delText>
        </w:r>
      </w:del>
      <w:ins w:id="110" w:author="Wayne" w:date="2020-02-18T08:28:00Z">
        <w:r w:rsidR="00814E07">
          <w:t>Shadows</w:t>
        </w:r>
      </w:ins>
      <w:r w:rsidR="0023291F">
        <w:t xml:space="preserve"> were turned over to the Vietnam Air Force.</w:t>
      </w:r>
    </w:p>
    <w:p w14:paraId="75C1D224" w14:textId="56719B02" w:rsidR="005C724A" w:rsidRDefault="00814E07">
      <w:ins w:id="111" w:author="Wayne" w:date="2020-02-18T08:29:00Z">
        <w:r>
          <w:t xml:space="preserve">The </w:t>
        </w:r>
      </w:ins>
      <w:r w:rsidR="0023291F">
        <w:t>18</w:t>
      </w:r>
      <w:r w:rsidR="0023291F" w:rsidRPr="009611C1">
        <w:rPr>
          <w:vertAlign w:val="superscript"/>
        </w:rPr>
        <w:t>th</w:t>
      </w:r>
      <w:r w:rsidR="009611C1">
        <w:t xml:space="preserve"> SOS </w:t>
      </w:r>
      <w:del w:id="112" w:author="Wayne" w:date="2020-02-18T08:29:00Z">
        <w:r w:rsidR="009611C1" w:rsidDel="00814E07">
          <w:delText xml:space="preserve">AC-119K </w:delText>
        </w:r>
      </w:del>
      <w:r w:rsidR="009611C1">
        <w:t>Stinger</w:t>
      </w:r>
      <w:del w:id="113" w:author="Wayne" w:date="2020-02-18T08:29:00Z">
        <w:r w:rsidR="009611C1" w:rsidDel="00814E07">
          <w:delText xml:space="preserve"> Gunship</w:delText>
        </w:r>
      </w:del>
      <w:r w:rsidR="009611C1">
        <w:t xml:space="preserve">s </w:t>
      </w:r>
      <w:del w:id="114" w:author="Wayne" w:date="2020-02-18T08:30:00Z">
        <w:r w:rsidR="009611C1" w:rsidDel="00814E07">
          <w:delText xml:space="preserve">served </w:delText>
        </w:r>
      </w:del>
      <w:ins w:id="115" w:author="Wayne" w:date="2020-02-18T08:30:00Z">
        <w:r>
          <w:t xml:space="preserve">flew </w:t>
        </w:r>
      </w:ins>
      <w:r w:rsidR="009611C1">
        <w:t xml:space="preserve">combat </w:t>
      </w:r>
      <w:del w:id="116" w:author="Wayne" w:date="2020-02-18T08:30:00Z">
        <w:r w:rsidR="009611C1" w:rsidDel="00814E07">
          <w:delText xml:space="preserve">duty </w:delText>
        </w:r>
      </w:del>
      <w:ins w:id="117" w:author="Wayne" w:date="2020-02-18T08:30:00Z">
        <w:r>
          <w:t xml:space="preserve">missions </w:t>
        </w:r>
      </w:ins>
      <w:del w:id="118" w:author="Wayne" w:date="2020-02-18T08:29:00Z">
        <w:r w:rsidR="009611C1" w:rsidDel="00814E07">
          <w:delText xml:space="preserve">for the United States Air Force </w:delText>
        </w:r>
      </w:del>
      <w:r w:rsidR="009611C1">
        <w:t>in Southeast Asia for 3 years, 3 ½ months between 1969 and 1971</w:t>
      </w:r>
      <w:ins w:id="119" w:author="Wayne" w:date="2020-02-18T08:33:00Z">
        <w:r w:rsidR="00863978">
          <w:t>; with a to</w:t>
        </w:r>
        <w:r>
          <w:t xml:space="preserve">tal of </w:t>
        </w:r>
      </w:ins>
      <w:ins w:id="120" w:author="Wayne" w:date="2020-02-18T09:46:00Z">
        <w:r w:rsidR="002071FF">
          <w:t>26</w:t>
        </w:r>
      </w:ins>
      <w:commentRangeStart w:id="121"/>
      <w:ins w:id="122" w:author="Wayne" w:date="2020-02-18T08:33:00Z">
        <w:r>
          <w:t xml:space="preserve"> </w:t>
        </w:r>
      </w:ins>
      <w:commentRangeEnd w:id="121"/>
      <w:ins w:id="123" w:author="Wayne" w:date="2020-02-18T09:42:00Z">
        <w:r w:rsidR="00007FE7">
          <w:rPr>
            <w:rStyle w:val="CommentReference"/>
          </w:rPr>
          <w:commentReference w:id="121"/>
        </w:r>
      </w:ins>
      <w:ins w:id="124" w:author="Wayne" w:date="2020-02-18T08:34:00Z">
        <w:r>
          <w:t>AC-119 K gunships in country</w:t>
        </w:r>
      </w:ins>
      <w:r w:rsidR="009611C1">
        <w:t xml:space="preserve">.  Their primary mission was the interdiction of enemy supply lines on the Ho Chi Minh Trails </w:t>
      </w:r>
      <w:del w:id="125" w:author="Wayne" w:date="2020-02-18T08:30:00Z">
        <w:r w:rsidR="009611C1" w:rsidDel="00814E07">
          <w:delText xml:space="preserve">and </w:delText>
        </w:r>
      </w:del>
      <w:r w:rsidR="009611C1">
        <w:t>in L</w:t>
      </w:r>
      <w:del w:id="126" w:author="Wayne" w:date="2020-02-18T08:30:00Z">
        <w:r w:rsidR="009611C1" w:rsidDel="00814E07">
          <w:delText>o</w:delText>
        </w:r>
      </w:del>
      <w:r w:rsidR="009611C1">
        <w:t>a</w:t>
      </w:r>
      <w:ins w:id="127" w:author="Wayne" w:date="2020-02-18T08:30:00Z">
        <w:r>
          <w:t>o</w:t>
        </w:r>
      </w:ins>
      <w:r w:rsidR="009611C1">
        <w:t xml:space="preserve">s </w:t>
      </w:r>
      <w:r w:rsidR="008C0DDE">
        <w:t>while also</w:t>
      </w:r>
      <w:r w:rsidR="009611C1">
        <w:t xml:space="preserve"> </w:t>
      </w:r>
      <w:r w:rsidR="008C0DDE">
        <w:t>providing ground</w:t>
      </w:r>
      <w:r w:rsidR="009611C1">
        <w:t xml:space="preserve"> support and site defense </w:t>
      </w:r>
      <w:ins w:id="128" w:author="Wayne" w:date="2020-02-18T08:31:00Z">
        <w:r>
          <w:t>in V</w:t>
        </w:r>
      </w:ins>
      <w:ins w:id="129" w:author="Wayne" w:date="2020-02-18T09:06:00Z">
        <w:r w:rsidR="00863978">
          <w:t>i</w:t>
        </w:r>
      </w:ins>
      <w:ins w:id="130" w:author="Wayne" w:date="2020-02-18T08:31:00Z">
        <w:r>
          <w:t xml:space="preserve">etnam </w:t>
        </w:r>
      </w:ins>
      <w:r w:rsidR="009611C1">
        <w:t>as needed.</w:t>
      </w:r>
      <w:del w:id="131" w:author="Wayne" w:date="2020-02-18T09:09:00Z">
        <w:r w:rsidR="0023291F" w:rsidDel="008923B4">
          <w:delText xml:space="preserve"> </w:delText>
        </w:r>
        <w:r w:rsidR="009611C1" w:rsidDel="008923B4">
          <w:delText xml:space="preserve"> </w:delText>
        </w:r>
      </w:del>
      <w:del w:id="132" w:author="Wayne" w:date="2020-02-18T08:31:00Z">
        <w:r w:rsidR="005C724A" w:rsidDel="00814E07">
          <w:delText xml:space="preserve"> </w:delText>
        </w:r>
      </w:del>
      <w:moveFromRangeStart w:id="133" w:author="Wayne" w:date="2020-02-18T08:36:00Z" w:name="move32907430"/>
      <w:moveFrom w:id="134" w:author="Wayne" w:date="2020-02-18T08:36:00Z">
        <w:r w:rsidR="005C724A" w:rsidDel="00814E07">
          <w:t>Little history or the ground support of troops has been written.</w:t>
        </w:r>
      </w:moveFrom>
      <w:moveFromRangeEnd w:id="133"/>
      <w:del w:id="135" w:author="Wayne" w:date="2020-02-18T09:09:00Z">
        <w:r w:rsidR="005C724A" w:rsidDel="008923B4">
          <w:delText xml:space="preserve">  </w:delText>
        </w:r>
      </w:del>
      <w:del w:id="136" w:author="Wayne" w:date="2020-02-18T08:31:00Z">
        <w:r w:rsidR="009611C1" w:rsidDel="00814E07">
          <w:delText xml:space="preserve"> </w:delText>
        </w:r>
      </w:del>
      <w:del w:id="137" w:author="Wayne" w:date="2020-02-18T08:34:00Z">
        <w:r w:rsidR="009611C1" w:rsidDel="00814E07">
          <w:delText xml:space="preserve">The squadron consisted of </w:delText>
        </w:r>
      </w:del>
      <w:del w:id="138" w:author="Wayne" w:date="2020-02-18T08:31:00Z">
        <w:r w:rsidR="009611C1" w:rsidDel="00814E07">
          <w:delText xml:space="preserve">12 </w:delText>
        </w:r>
      </w:del>
      <w:del w:id="139" w:author="Wayne" w:date="2020-02-18T08:34:00Z">
        <w:r w:rsidR="009611C1" w:rsidDel="00814E07">
          <w:delText>gunships stationed in DaNang AB, Phu Cat AB</w:delText>
        </w:r>
        <w:r w:rsidR="00120E6C" w:rsidDel="00814E07">
          <w:delText xml:space="preserve">, </w:delText>
        </w:r>
        <w:r w:rsidR="009611C1" w:rsidDel="00814E07">
          <w:delText>Phan Rang AB</w:delText>
        </w:r>
        <w:r w:rsidR="00120E6C" w:rsidDel="00814E07">
          <w:delText xml:space="preserve"> and NKP, Thailand</w:delText>
        </w:r>
      </w:del>
      <w:del w:id="140" w:author="Wayne" w:date="2020-02-18T08:35:00Z">
        <w:r w:rsidR="00120E6C" w:rsidDel="00814E07">
          <w:delText>.</w:delText>
        </w:r>
      </w:del>
      <w:r w:rsidR="00120E6C">
        <w:t xml:space="preserve">  Three K models and </w:t>
      </w:r>
      <w:ins w:id="141" w:author="Wayne" w:date="2020-02-18T08:35:00Z">
        <w:r>
          <w:t>6</w:t>
        </w:r>
      </w:ins>
      <w:del w:id="142" w:author="Wayne" w:date="2020-02-18T08:35:00Z">
        <w:r w:rsidR="00120E6C" w:rsidDel="00814E07">
          <w:delText>4</w:delText>
        </w:r>
      </w:del>
      <w:r w:rsidR="00120E6C">
        <w:t xml:space="preserve"> </w:t>
      </w:r>
      <w:ins w:id="143" w:author="Wayne" w:date="2020-02-18T08:35:00Z">
        <w:r>
          <w:t xml:space="preserve">air and ground </w:t>
        </w:r>
      </w:ins>
      <w:r w:rsidR="00120E6C">
        <w:t xml:space="preserve">crew members were lost.  </w:t>
      </w:r>
      <w:r w:rsidR="005C724A">
        <w:t xml:space="preserve">Well over 1000 trucks in the </w:t>
      </w:r>
      <w:r w:rsidR="008C0DDE">
        <w:t>enemies’</w:t>
      </w:r>
      <w:r w:rsidR="005C724A">
        <w:t xml:space="preserve"> supply chain were destroyed</w:t>
      </w:r>
      <w:ins w:id="144" w:author="Wayne" w:date="2020-02-18T08:36:00Z">
        <w:r>
          <w:t xml:space="preserve"> by</w:t>
        </w:r>
      </w:ins>
      <w:del w:id="145" w:author="Wayne" w:date="2020-02-18T08:36:00Z">
        <w:r w:rsidR="005C724A" w:rsidDel="00814E07">
          <w:delText xml:space="preserve">. </w:delText>
        </w:r>
      </w:del>
      <w:r w:rsidR="005C724A">
        <w:t xml:space="preserve"> Stingers assigned to NKP</w:t>
      </w:r>
      <w:ins w:id="146" w:author="Wayne" w:date="2020-02-18T08:36:00Z">
        <w:r>
          <w:t xml:space="preserve"> who</w:t>
        </w:r>
      </w:ins>
      <w:r w:rsidR="005C724A">
        <w:t xml:space="preserve"> flew interdiction missions on the Ho Chi Minh Trail.  </w:t>
      </w:r>
      <w:ins w:id="147" w:author="Wayne" w:date="2020-02-18T08:36:00Z">
        <w:r>
          <w:t>A</w:t>
        </w:r>
      </w:ins>
      <w:ins w:id="148" w:author="Wayne" w:date="2020-02-18T08:37:00Z">
        <w:r>
          <w:t>lthough l</w:t>
        </w:r>
      </w:ins>
      <w:moveToRangeStart w:id="149" w:author="Wayne" w:date="2020-02-18T08:36:00Z" w:name="move32907430"/>
      <w:moveTo w:id="150" w:author="Wayne" w:date="2020-02-18T08:36:00Z">
        <w:del w:id="151" w:author="Wayne" w:date="2020-02-18T08:36:00Z">
          <w:r w:rsidDel="00814E07">
            <w:delText>L</w:delText>
          </w:r>
        </w:del>
        <w:r>
          <w:t>ittle history o</w:t>
        </w:r>
      </w:moveTo>
      <w:ins w:id="152" w:author="Wayne" w:date="2020-02-18T08:37:00Z">
        <w:r>
          <w:t>f</w:t>
        </w:r>
      </w:ins>
      <w:moveTo w:id="153" w:author="Wayne" w:date="2020-02-18T08:36:00Z">
        <w:del w:id="154" w:author="Wayne" w:date="2020-02-18T08:37:00Z">
          <w:r w:rsidDel="00814E07">
            <w:delText>r</w:delText>
          </w:r>
        </w:del>
        <w:r>
          <w:t xml:space="preserve"> the ground support of troops has been written</w:t>
        </w:r>
      </w:moveTo>
      <w:ins w:id="155" w:author="Wayne" w:date="2020-02-18T08:37:00Z">
        <w:r>
          <w:t xml:space="preserve">, the troops on the ground remember well the Shadows and Stingers who flew overhead </w:t>
        </w:r>
      </w:ins>
      <w:ins w:id="156" w:author="Wayne" w:date="2020-02-18T08:38:00Z">
        <w:r w:rsidR="00E73685">
          <w:t>to keep them alive. No ground unit of base was ever lost to enemy action while an AC-119 was overhead.</w:t>
        </w:r>
      </w:ins>
      <w:moveTo w:id="157" w:author="Wayne" w:date="2020-02-18T08:36:00Z">
        <w:del w:id="158" w:author="Wayne" w:date="2020-02-18T08:37:00Z">
          <w:r w:rsidDel="00814E07">
            <w:delText>.</w:delText>
          </w:r>
        </w:del>
      </w:moveTo>
      <w:moveToRangeEnd w:id="149"/>
    </w:p>
    <w:p w14:paraId="725CE104" w14:textId="3F9ED4AF" w:rsidR="0023291F" w:rsidRDefault="005C724A">
      <w:r>
        <w:t>The flight crew</w:t>
      </w:r>
      <w:r w:rsidR="008C0DDE">
        <w:t>s</w:t>
      </w:r>
      <w:r>
        <w:t xml:space="preserve"> for the </w:t>
      </w:r>
      <w:del w:id="159" w:author="Wayne" w:date="2020-02-18T08:39:00Z">
        <w:r w:rsidDel="00E73685">
          <w:delText>18</w:delText>
        </w:r>
        <w:r w:rsidRPr="005C724A" w:rsidDel="00E73685">
          <w:rPr>
            <w:vertAlign w:val="superscript"/>
          </w:rPr>
          <w:delText>th</w:delText>
        </w:r>
        <w:r w:rsidDel="00E73685">
          <w:delText xml:space="preserve"> SOS </w:delText>
        </w:r>
      </w:del>
      <w:ins w:id="160" w:author="Wayne" w:date="2020-02-18T08:39:00Z">
        <w:r w:rsidR="00E73685">
          <w:t xml:space="preserve">3 Squadrons </w:t>
        </w:r>
      </w:ins>
      <w:r>
        <w:t>trained at Lockbourne AFB in Ohio and Hurlburt Field</w:t>
      </w:r>
      <w:r w:rsidR="008C0DDE">
        <w:t xml:space="preserve"> in Florida prior to deployment.</w:t>
      </w:r>
    </w:p>
    <w:p w14:paraId="01987E90" w14:textId="0D7F1E31" w:rsidR="008C0DDE" w:rsidDel="00E73685" w:rsidRDefault="008C0DDE">
      <w:pPr>
        <w:rPr>
          <w:del w:id="161" w:author="Wayne" w:date="2020-02-18T08:45:00Z"/>
        </w:rPr>
      </w:pPr>
    </w:p>
    <w:p w14:paraId="3AB69760" w14:textId="446CF7A7" w:rsidR="008C0DDE" w:rsidRDefault="008C0DDE">
      <w:r>
        <w:t xml:space="preserve">Several books have been written by those who served in these </w:t>
      </w:r>
      <w:del w:id="162" w:author="Wayne" w:date="2020-02-18T09:22:00Z">
        <w:r w:rsidDel="00FE4203">
          <w:delText>organizations</w:delText>
        </w:r>
      </w:del>
      <w:ins w:id="163" w:author="Wayne" w:date="2020-02-18T09:22:00Z">
        <w:r w:rsidR="00FE4203">
          <w:t>units:</w:t>
        </w:r>
      </w:ins>
      <w:del w:id="164" w:author="Wayne" w:date="2020-02-18T09:22:00Z">
        <w:r w:rsidDel="00FE4203">
          <w:delText xml:space="preserve">. </w:delText>
        </w:r>
      </w:del>
      <w:r w:rsidRPr="008C0DDE">
        <w:rPr>
          <w:u w:val="single"/>
        </w:rPr>
        <w:t xml:space="preserve"> Shadow Charlie Chasers</w:t>
      </w:r>
      <w:r>
        <w:t xml:space="preserve">, Elton Fletcher; </w:t>
      </w:r>
      <w:r w:rsidRPr="008C0DDE">
        <w:rPr>
          <w:u w:val="single"/>
        </w:rPr>
        <w:t>Shadows of Saigon</w:t>
      </w:r>
      <w:r>
        <w:t xml:space="preserve">, Elton Fletcher; </w:t>
      </w:r>
      <w:del w:id="165" w:author="Wayne" w:date="2020-02-18T08:39:00Z">
        <w:r w:rsidDel="00E73685">
          <w:delText xml:space="preserve"> </w:delText>
        </w:r>
      </w:del>
      <w:r w:rsidRPr="004B4D1D">
        <w:rPr>
          <w:u w:val="single"/>
        </w:rPr>
        <w:t>The Shadow Spirit</w:t>
      </w:r>
      <w:r>
        <w:t xml:space="preserve">, Elton Fletcher; and </w:t>
      </w:r>
      <w:r w:rsidRPr="008C0DDE">
        <w:rPr>
          <w:u w:val="single"/>
        </w:rPr>
        <w:t>The Gunship Chronicles Stinger 41</w:t>
      </w:r>
      <w:r>
        <w:t>, Larry Barbee.</w:t>
      </w:r>
      <w:del w:id="166" w:author="Wayne" w:date="2020-02-18T08:40:00Z">
        <w:r w:rsidDel="00E73685">
          <w:delText xml:space="preserve">  </w:delText>
        </w:r>
      </w:del>
    </w:p>
    <w:p w14:paraId="6AB653F0" w14:textId="0133DF1C" w:rsidR="007C4477" w:rsidRDefault="008C0DDE">
      <w:pPr>
        <w:rPr>
          <w:ins w:id="167" w:author="Wayne" w:date="2020-02-18T08:40:00Z"/>
        </w:rPr>
      </w:pPr>
      <w:r>
        <w:t xml:space="preserve">A video shown at the 2019 reunion, depicting the </w:t>
      </w:r>
      <w:ins w:id="168" w:author="Wayne" w:date="2020-02-18T08:44:00Z">
        <w:r w:rsidR="00E73685">
          <w:t xml:space="preserve">AC-119 </w:t>
        </w:r>
      </w:ins>
      <w:r>
        <w:t>mission</w:t>
      </w:r>
      <w:r w:rsidR="007C4477">
        <w:t xml:space="preserve"> is </w:t>
      </w:r>
      <w:del w:id="169" w:author="Wayne" w:date="2020-02-18T08:44:00Z">
        <w:r w:rsidR="007C4477" w:rsidDel="00E73685">
          <w:delText xml:space="preserve">available </w:delText>
        </w:r>
      </w:del>
      <w:r w:rsidR="007C4477">
        <w:t>on</w:t>
      </w:r>
      <w:ins w:id="170" w:author="Wayne" w:date="2020-02-18T08:44:00Z">
        <w:r w:rsidR="00E73685">
          <w:t xml:space="preserve"> The Association website </w:t>
        </w:r>
      </w:ins>
      <w:del w:id="171" w:author="Wayne" w:date="2020-02-18T08:44:00Z">
        <w:r w:rsidR="007C4477" w:rsidDel="00E73685">
          <w:delText xml:space="preserve">line </w:delText>
        </w:r>
      </w:del>
      <w:r w:rsidR="007C4477">
        <w:t xml:space="preserve">at </w:t>
      </w:r>
      <w:r w:rsidR="00E73685" w:rsidRPr="002071FF">
        <w:rPr>
          <w:rFonts w:ascii="Calibri" w:hAnsi="Calibri" w:cs="Calibri"/>
          <w:i/>
          <w:u w:val="single"/>
        </w:rPr>
        <w:fldChar w:fldCharType="begin"/>
      </w:r>
      <w:r w:rsidR="00E73685" w:rsidRPr="002071FF">
        <w:rPr>
          <w:rFonts w:ascii="Calibri" w:hAnsi="Calibri" w:cs="Calibri"/>
          <w:i/>
          <w:u w:val="single"/>
        </w:rPr>
        <w:instrText xml:space="preserve"> HYPERLINK "https://www.youtube.com/watch?v=SS0yYcIA0XU&amp;feature=youtu.be" \t "_blank" </w:instrText>
      </w:r>
      <w:r w:rsidR="00E73685" w:rsidRPr="002071FF">
        <w:rPr>
          <w:rFonts w:ascii="Calibri" w:hAnsi="Calibri" w:cs="Calibri"/>
          <w:i/>
          <w:u w:val="single"/>
        </w:rPr>
        <w:fldChar w:fldCharType="separate"/>
      </w:r>
      <w:ins w:id="172" w:author="Wayne" w:date="2020-02-18T08:43:00Z">
        <w:r w:rsidR="00E73685" w:rsidRPr="002071FF">
          <w:rPr>
            <w:rStyle w:val="Strong"/>
            <w:rFonts w:ascii="Calibri" w:hAnsi="Calibri" w:cs="Calibri"/>
            <w:i/>
            <w:color w:val="4054B2"/>
            <w:u w:val="single"/>
            <w:bdr w:val="none" w:sz="0" w:space="0" w:color="auto" w:frame="1"/>
            <w:shd w:val="clear" w:color="auto" w:fill="FFFFFF"/>
          </w:rPr>
          <w:t>AC-119 Gunships – Our Story</w:t>
        </w:r>
        <w:r w:rsidR="00E73685" w:rsidRPr="002071FF">
          <w:rPr>
            <w:rFonts w:ascii="Calibri" w:hAnsi="Calibri" w:cs="Calibri"/>
            <w:i/>
            <w:u w:val="single"/>
          </w:rPr>
          <w:fldChar w:fldCharType="end"/>
        </w:r>
        <w:r w:rsidR="00E73685" w:rsidRPr="00E73685">
          <w:rPr>
            <w:rFonts w:ascii="Calibri" w:hAnsi="Calibri" w:cs="Calibri"/>
          </w:rPr>
          <w:t xml:space="preserve"> </w:t>
        </w:r>
      </w:ins>
      <w:del w:id="173" w:author="Wayne" w:date="2020-02-18T08:42:00Z">
        <w:r w:rsidR="007C4477" w:rsidDel="00E73685">
          <w:delText>http:www.ac119gunships.com</w:delText>
        </w:r>
      </w:del>
    </w:p>
    <w:p w14:paraId="27B83358" w14:textId="3E02D3AB" w:rsidR="00E73685" w:rsidDel="00E73685" w:rsidRDefault="00E73685">
      <w:pPr>
        <w:rPr>
          <w:del w:id="174" w:author="Wayne" w:date="2020-02-18T08:45:00Z"/>
        </w:rPr>
      </w:pPr>
    </w:p>
    <w:p w14:paraId="15B0DD16" w14:textId="4AAEE7FA" w:rsidR="007C4477" w:rsidRDefault="007C4477">
      <w:r>
        <w:t xml:space="preserve">The Association </w:t>
      </w:r>
      <w:del w:id="175" w:author="Wayne" w:date="2020-02-18T08:45:00Z">
        <w:r w:rsidDel="00E73685">
          <w:delText xml:space="preserve">has </w:delText>
        </w:r>
      </w:del>
      <w:ins w:id="176" w:author="Wayne" w:date="2020-02-18T08:45:00Z">
        <w:r w:rsidR="00E73685">
          <w:t xml:space="preserve">also </w:t>
        </w:r>
      </w:ins>
      <w:r>
        <w:t xml:space="preserve">compiled a </w:t>
      </w:r>
      <w:del w:id="177" w:author="Wayne" w:date="2020-02-18T08:45:00Z">
        <w:r w:rsidDel="00E73685">
          <w:delText xml:space="preserve">yearbook </w:delText>
        </w:r>
      </w:del>
      <w:ins w:id="178" w:author="Wayne" w:date="2020-02-18T08:45:00Z">
        <w:r w:rsidR="00E73685">
          <w:t xml:space="preserve">History Book </w:t>
        </w:r>
      </w:ins>
      <w:r>
        <w:t>that includes the history of the three U.S. Air Force units that served in Southeast Asia during the Vietnam Era</w:t>
      </w:r>
      <w:ins w:id="179" w:author="Wayne" w:date="2020-02-18T08:46:00Z">
        <w:r w:rsidR="00E73685">
          <w:t>, with</w:t>
        </w:r>
      </w:ins>
      <w:ins w:id="180" w:author="Wayne" w:date="2020-02-18T08:47:00Z">
        <w:r w:rsidR="00E73685">
          <w:t xml:space="preserve"> brief biographies and memories written by</w:t>
        </w:r>
      </w:ins>
      <w:ins w:id="181" w:author="Wayne" w:date="2020-02-18T08:46:00Z">
        <w:r w:rsidR="00E73685">
          <w:t xml:space="preserve"> over 175 air and </w:t>
        </w:r>
        <w:r w:rsidR="00E73685">
          <w:lastRenderedPageBreak/>
          <w:t>ground crew as well as</w:t>
        </w:r>
      </w:ins>
      <w:del w:id="182" w:author="Wayne" w:date="2020-02-18T08:46:00Z">
        <w:r w:rsidR="00762CA5" w:rsidDel="00E73685">
          <w:delText>.</w:delText>
        </w:r>
      </w:del>
      <w:r>
        <w:t xml:space="preserve"> </w:t>
      </w:r>
      <w:del w:id="183" w:author="Wayne" w:date="2020-02-18T08:46:00Z">
        <w:r w:rsidR="00762CA5" w:rsidDel="00E73685">
          <w:delText>The yearbook</w:delText>
        </w:r>
      </w:del>
      <w:del w:id="184" w:author="Wayne" w:date="2020-02-18T08:47:00Z">
        <w:r w:rsidR="00762CA5" w:rsidDel="00E73685">
          <w:delText xml:space="preserve"> contains </w:delText>
        </w:r>
      </w:del>
      <w:r w:rsidR="00762CA5">
        <w:t xml:space="preserve">a Final Flight Memoriam </w:t>
      </w:r>
      <w:r>
        <w:t>of those</w:t>
      </w:r>
      <w:r w:rsidR="00762CA5">
        <w:t xml:space="preserve"> who made the ultimate sacrifice for our country</w:t>
      </w:r>
      <w:del w:id="185" w:author="Wayne" w:date="2020-02-18T08:48:00Z">
        <w:r w:rsidR="00762CA5" w:rsidDel="0028229D">
          <w:delText>.  Also included are brief biographies and memories of those who served and are now a part of the association.</w:delText>
        </w:r>
      </w:del>
      <w:r w:rsidR="00762CA5">
        <w:t xml:space="preserve">  The </w:t>
      </w:r>
      <w:ins w:id="186" w:author="Wayne" w:date="2020-02-18T08:48:00Z">
        <w:r w:rsidR="0028229D">
          <w:t>A</w:t>
        </w:r>
      </w:ins>
      <w:del w:id="187" w:author="Wayne" w:date="2020-02-18T08:48:00Z">
        <w:r w:rsidR="00762CA5" w:rsidDel="0028229D">
          <w:delText>a</w:delText>
        </w:r>
      </w:del>
      <w:r w:rsidR="00762CA5">
        <w:t xml:space="preserve">ssociation </w:t>
      </w:r>
      <w:ins w:id="188" w:author="Wayne" w:date="2020-02-18T08:48:00Z">
        <w:r w:rsidR="0028229D">
          <w:t xml:space="preserve">continues to </w:t>
        </w:r>
      </w:ins>
      <w:r w:rsidR="00762CA5">
        <w:t>provide</w:t>
      </w:r>
      <w:del w:id="189" w:author="Wayne" w:date="2020-02-18T08:49:00Z">
        <w:r w:rsidR="00762CA5" w:rsidDel="0028229D">
          <w:delText>s</w:delText>
        </w:r>
      </w:del>
      <w:r w:rsidR="00762CA5">
        <w:t xml:space="preserve"> comradery as well as healing for </w:t>
      </w:r>
      <w:ins w:id="190" w:author="Wayne" w:date="2020-02-18T08:50:00Z">
        <w:r w:rsidR="0028229D">
          <w:t>air and ground crew</w:t>
        </w:r>
      </w:ins>
      <w:del w:id="191" w:author="Wayne" w:date="2020-02-18T08:51:00Z">
        <w:r w:rsidR="00762CA5" w:rsidDel="0028229D">
          <w:delText>members of the association</w:delText>
        </w:r>
      </w:del>
      <w:ins w:id="192" w:author="Wayne" w:date="2020-02-18T08:49:00Z">
        <w:r w:rsidR="0028229D">
          <w:t xml:space="preserve">, </w:t>
        </w:r>
      </w:ins>
      <w:ins w:id="193" w:author="Wayne" w:date="2020-02-18T08:51:00Z">
        <w:r w:rsidR="0028229D">
          <w:t>as well as</w:t>
        </w:r>
      </w:ins>
      <w:ins w:id="194" w:author="Wayne" w:date="2020-02-18T08:49:00Z">
        <w:r w:rsidR="0028229D">
          <w:t xml:space="preserve"> family members that include many </w:t>
        </w:r>
      </w:ins>
      <w:ins w:id="195" w:author="Wayne" w:date="2020-02-18T08:51:00Z">
        <w:r w:rsidR="0028229D">
          <w:t>whose loved on</w:t>
        </w:r>
      </w:ins>
      <w:ins w:id="196" w:author="Wayne" w:date="2020-02-18T09:16:00Z">
        <w:r w:rsidR="00EE0FFF">
          <w:t>e</w:t>
        </w:r>
      </w:ins>
      <w:ins w:id="197" w:author="Wayne" w:date="2020-02-18T08:51:00Z">
        <w:r w:rsidR="0028229D">
          <w:t xml:space="preserve"> was</w:t>
        </w:r>
      </w:ins>
      <w:ins w:id="198" w:author="Wayne" w:date="2020-02-18T08:49:00Z">
        <w:r w:rsidR="0028229D">
          <w:t xml:space="preserve"> Killed In Action </w:t>
        </w:r>
      </w:ins>
      <w:del w:id="199" w:author="Wayne" w:date="2020-02-18T08:49:00Z">
        <w:r w:rsidR="00762CA5" w:rsidDel="0028229D">
          <w:delText xml:space="preserve">. </w:delText>
        </w:r>
      </w:del>
    </w:p>
    <w:p w14:paraId="2F487DB4" w14:textId="77777777" w:rsidR="007C4477" w:rsidRPr="008C0DDE" w:rsidRDefault="007C4477"/>
    <w:sectPr w:rsidR="007C4477" w:rsidRPr="008C0DDE" w:rsidSect="00AD2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7" w:author="Wayne" w:date="2020-02-18T09:42:00Z" w:initials="W">
    <w:p w14:paraId="28405B52" w14:textId="687C29F5" w:rsidR="00007FE7" w:rsidRDefault="00007FE7">
      <w:pPr>
        <w:pStyle w:val="CommentText"/>
      </w:pPr>
      <w:r>
        <w:rPr>
          <w:rStyle w:val="CommentReference"/>
        </w:rPr>
        <w:annotationRef/>
      </w:r>
      <w:r>
        <w:t>Change to 26? See attached Sqdn History</w:t>
      </w:r>
    </w:p>
  </w:comment>
  <w:comment w:id="121" w:author="Wayne" w:date="2020-02-18T09:42:00Z" w:initials="W">
    <w:p w14:paraId="454E438C" w14:textId="42C0731B" w:rsidR="00007FE7" w:rsidRDefault="00007FE7">
      <w:pPr>
        <w:pStyle w:val="CommentText"/>
      </w:pPr>
      <w:r>
        <w:rPr>
          <w:rStyle w:val="CommentReference"/>
        </w:rPr>
        <w:annotationRef/>
      </w:r>
      <w:r>
        <w:t>Change to 26? See attached Sqdn History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7"/>
    <w:rsid w:val="00007FE7"/>
    <w:rsid w:val="00120E6C"/>
    <w:rsid w:val="00151412"/>
    <w:rsid w:val="001C790A"/>
    <w:rsid w:val="002071FF"/>
    <w:rsid w:val="00213824"/>
    <w:rsid w:val="0023291F"/>
    <w:rsid w:val="0024396A"/>
    <w:rsid w:val="0028229D"/>
    <w:rsid w:val="00372030"/>
    <w:rsid w:val="00426EFC"/>
    <w:rsid w:val="004B4D1D"/>
    <w:rsid w:val="00502DAE"/>
    <w:rsid w:val="005C724A"/>
    <w:rsid w:val="005D2700"/>
    <w:rsid w:val="006576EC"/>
    <w:rsid w:val="007514AF"/>
    <w:rsid w:val="00762CA5"/>
    <w:rsid w:val="007C4477"/>
    <w:rsid w:val="00814E07"/>
    <w:rsid w:val="00863978"/>
    <w:rsid w:val="008923B4"/>
    <w:rsid w:val="008C0DDE"/>
    <w:rsid w:val="00922054"/>
    <w:rsid w:val="009557D3"/>
    <w:rsid w:val="009611C1"/>
    <w:rsid w:val="009761AB"/>
    <w:rsid w:val="00A83E6B"/>
    <w:rsid w:val="00AD2787"/>
    <w:rsid w:val="00BD5802"/>
    <w:rsid w:val="00E73685"/>
    <w:rsid w:val="00EC11F5"/>
    <w:rsid w:val="00EE0FFF"/>
    <w:rsid w:val="00FA7E9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6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68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6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68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Hinton</dc:creator>
  <cp:lastModifiedBy>Wayne</cp:lastModifiedBy>
  <cp:revision>21</cp:revision>
  <dcterms:created xsi:type="dcterms:W3CDTF">2020-02-18T16:52:00Z</dcterms:created>
  <dcterms:modified xsi:type="dcterms:W3CDTF">2020-02-18T17:46:00Z</dcterms:modified>
</cp:coreProperties>
</file>